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F082" w14:textId="769CE3D1" w:rsidR="00247578" w:rsidRPr="00A85F92" w:rsidRDefault="00E04D6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  <w:r w:rsidRPr="00A85F92">
        <w:rPr>
          <w:rFonts w:asciiTheme="minorHAnsi" w:eastAsia="Times New Roman" w:hAnsiTheme="minorHAnsi" w:cstheme="minorHAnsi"/>
          <w:b/>
          <w:color w:val="000000"/>
        </w:rPr>
        <w:t xml:space="preserve">Załącznik nr </w:t>
      </w:r>
      <w:r w:rsidR="007E406E">
        <w:rPr>
          <w:rFonts w:asciiTheme="minorHAnsi" w:eastAsia="Times New Roman" w:hAnsiTheme="minorHAnsi" w:cstheme="minorHAnsi"/>
          <w:b/>
          <w:color w:val="000000"/>
        </w:rPr>
        <w:t>6</w:t>
      </w:r>
      <w:r w:rsidRPr="00A85F92">
        <w:rPr>
          <w:rFonts w:asciiTheme="minorHAnsi" w:eastAsia="Times New Roman" w:hAnsiTheme="minorHAnsi" w:cstheme="minorHAnsi"/>
          <w:b/>
          <w:color w:val="000000"/>
        </w:rPr>
        <w:t xml:space="preserve"> do SWZ</w:t>
      </w:r>
    </w:p>
    <w:p w14:paraId="204F87FD" w14:textId="77777777" w:rsidR="00247578" w:rsidRPr="00A85F92" w:rsidRDefault="0024757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</w:p>
    <w:p w14:paraId="2620C9CE" w14:textId="77777777" w:rsidR="00247578" w:rsidRDefault="00E04D6C">
      <w:pPr>
        <w:rPr>
          <w:ins w:id="0" w:author="OPS-DARIA" w:date="2022-11-03T15:00:00Z"/>
          <w:rFonts w:asciiTheme="minorHAnsi" w:eastAsia="Times New Roman" w:hAnsiTheme="minorHAnsi" w:cstheme="minorHAnsi"/>
          <w:b/>
        </w:rPr>
      </w:pPr>
      <w:r w:rsidRPr="00A85F92">
        <w:rPr>
          <w:rFonts w:asciiTheme="minorHAnsi" w:eastAsia="Times New Roman" w:hAnsiTheme="minorHAnsi" w:cstheme="minorHAnsi"/>
          <w:b/>
        </w:rPr>
        <w:t>Dane dotyczące Wykonawcy:</w:t>
      </w:r>
    </w:p>
    <w:p w14:paraId="52EAB5F5" w14:textId="77777777" w:rsidR="00A85F92" w:rsidRPr="00A85F92" w:rsidRDefault="00A85F92">
      <w:pPr>
        <w:rPr>
          <w:rFonts w:asciiTheme="minorHAnsi" w:eastAsia="Times New Roman" w:hAnsiTheme="minorHAnsi" w:cstheme="minorHAnsi"/>
          <w:b/>
        </w:rPr>
      </w:pPr>
    </w:p>
    <w:p w14:paraId="115354D8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44EA97F8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 xml:space="preserve">imię i nazwisko / nazwa (firma) Wykonawcy </w:t>
      </w:r>
    </w:p>
    <w:p w14:paraId="76D4D317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5DB31CEE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 xml:space="preserve">adres do korespondencji </w:t>
      </w:r>
    </w:p>
    <w:p w14:paraId="3B69AECD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bookmarkStart w:id="1" w:name="_heading=h.gjdgxs" w:colFirst="0" w:colLast="0"/>
      <w:bookmarkEnd w:id="1"/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6063CE3B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 xml:space="preserve">adres e-mail, numer telefonu </w:t>
      </w:r>
    </w:p>
    <w:p w14:paraId="6FEB8C84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3A7A910D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NIP lub REGON lub PESEL</w:t>
      </w:r>
    </w:p>
    <w:p w14:paraId="0B1B652F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………………………………………………………………………………………………….</w:t>
      </w:r>
    </w:p>
    <w:p w14:paraId="35057E29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 xml:space="preserve">Nr rachunku bankowego: </w:t>
      </w:r>
    </w:p>
    <w:p w14:paraId="2EC5CCAD" w14:textId="77777777" w:rsidR="00247578" w:rsidRPr="00A85F92" w:rsidRDefault="00E04D6C">
      <w:pPr>
        <w:spacing w:line="360" w:lineRule="auto"/>
        <w:rPr>
          <w:rFonts w:asciiTheme="minorHAnsi" w:eastAsia="Times New Roman" w:hAnsiTheme="minorHAnsi" w:cstheme="minorHAnsi"/>
        </w:rPr>
      </w:pPr>
      <w:r w:rsidRPr="00A85F9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7549E442" w14:textId="77777777" w:rsidR="00247578" w:rsidRPr="007E406E" w:rsidRDefault="00E04D6C">
      <w:pPr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E406E">
        <w:rPr>
          <w:rFonts w:asciiTheme="minorHAnsi" w:eastAsia="Times New Roman" w:hAnsiTheme="minorHAnsi" w:cstheme="minorHAnsi"/>
          <w:sz w:val="20"/>
          <w:szCs w:val="20"/>
        </w:rPr>
        <w:t>adres Elektronicznej Skrzynki Podawczej Wykonawcy, znajdującej się na platformie ePUAP</w:t>
      </w:r>
    </w:p>
    <w:p w14:paraId="2EC6A8E5" w14:textId="77777777" w:rsidR="00247578" w:rsidRPr="00A85F92" w:rsidRDefault="0024757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164A28D8" w14:textId="77777777" w:rsidR="00247578" w:rsidRPr="00A85F92" w:rsidRDefault="0024757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tbl>
      <w:tblPr>
        <w:tblStyle w:val="a"/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247578" w:rsidRPr="00A85F92" w14:paraId="6DB86169" w14:textId="77777777">
        <w:trPr>
          <w:jc w:val="center"/>
        </w:trPr>
        <w:tc>
          <w:tcPr>
            <w:tcW w:w="9093" w:type="dxa"/>
            <w:shd w:val="clear" w:color="auto" w:fill="F2F2F2"/>
          </w:tcPr>
          <w:p w14:paraId="360D9D2B" w14:textId="77777777" w:rsidR="00247578" w:rsidRPr="00A85F92" w:rsidRDefault="00E04D6C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5F92">
              <w:rPr>
                <w:rFonts w:asciiTheme="minorHAnsi" w:eastAsia="Times New Roman" w:hAnsiTheme="minorHAnsi" w:cstheme="minorHAnsi"/>
                <w:b/>
              </w:rPr>
              <w:t xml:space="preserve">OŚWIADCZENIE </w:t>
            </w:r>
          </w:p>
          <w:p w14:paraId="43534506" w14:textId="77777777" w:rsidR="00247578" w:rsidRPr="00A85F92" w:rsidRDefault="0024757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C8BDF2E" w14:textId="77777777" w:rsidR="00247578" w:rsidRPr="00A85F92" w:rsidRDefault="00E04D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5F92">
              <w:rPr>
                <w:rFonts w:asciiTheme="minorHAnsi" w:eastAsia="Times New Roman" w:hAnsiTheme="minorHAnsi" w:cstheme="minorHAnsi"/>
                <w:b/>
              </w:rPr>
              <w:t>składane na podstawie art. 125 ust. 1 ustawy z dnia 11 września 2019 r.</w:t>
            </w:r>
            <w:r w:rsidRPr="00A85F92">
              <w:rPr>
                <w:rFonts w:asciiTheme="minorHAnsi" w:eastAsia="Times New Roman" w:hAnsiTheme="minorHAnsi" w:cstheme="minorHAnsi"/>
                <w:b/>
              </w:rPr>
              <w:br/>
              <w:t>Prawo zamówień publicznych</w:t>
            </w:r>
            <w:r w:rsidRPr="00A85F92">
              <w:rPr>
                <w:rFonts w:asciiTheme="minorHAnsi" w:eastAsia="Times New Roman" w:hAnsiTheme="minorHAnsi" w:cstheme="minorHAnsi"/>
                <w:b/>
              </w:rPr>
              <w:br/>
              <w:t>(t.j. Dz. U. z 202</w:t>
            </w:r>
            <w:r w:rsidR="0004759D" w:rsidRPr="00A85F92">
              <w:rPr>
                <w:rFonts w:asciiTheme="minorHAnsi" w:eastAsia="Times New Roman" w:hAnsiTheme="minorHAnsi" w:cstheme="minorHAnsi"/>
                <w:b/>
              </w:rPr>
              <w:t>2</w:t>
            </w:r>
            <w:r w:rsidRPr="00A85F92">
              <w:rPr>
                <w:rFonts w:asciiTheme="minorHAnsi" w:eastAsia="Times New Roman" w:hAnsiTheme="minorHAnsi" w:cstheme="minorHAnsi"/>
                <w:b/>
              </w:rPr>
              <w:t xml:space="preserve"> r., poz. </w:t>
            </w:r>
            <w:r w:rsidR="0004759D" w:rsidRPr="00A85F92">
              <w:rPr>
                <w:rFonts w:asciiTheme="minorHAnsi" w:eastAsia="Times New Roman" w:hAnsiTheme="minorHAnsi" w:cstheme="minorHAnsi"/>
                <w:b/>
              </w:rPr>
              <w:t xml:space="preserve">1710 </w:t>
            </w:r>
            <w:r w:rsidRPr="00A85F92">
              <w:rPr>
                <w:rFonts w:asciiTheme="minorHAnsi" w:eastAsia="Times New Roman" w:hAnsiTheme="minorHAnsi" w:cstheme="minorHAnsi"/>
                <w:b/>
              </w:rPr>
              <w:t>ze zm.) - dalej: ustawa PZP</w:t>
            </w:r>
          </w:p>
          <w:p w14:paraId="4CFDC60C" w14:textId="77777777" w:rsidR="00247578" w:rsidRPr="00A85F92" w:rsidRDefault="0024757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BE8752C" w14:textId="77777777" w:rsidR="007E406E" w:rsidRDefault="00E04D6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5F92">
              <w:rPr>
                <w:rFonts w:asciiTheme="minorHAnsi" w:eastAsia="Times New Roman" w:hAnsiTheme="minorHAnsi" w:cstheme="minorHAnsi"/>
                <w:b/>
              </w:rPr>
              <w:t xml:space="preserve">w postępowaniu o zamówienie publiczne pn.: </w:t>
            </w:r>
          </w:p>
          <w:p w14:paraId="22AD4EE5" w14:textId="7432CCD1" w:rsidR="00247578" w:rsidRPr="00A85F92" w:rsidRDefault="00E04D6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5F92">
              <w:rPr>
                <w:rFonts w:asciiTheme="minorHAnsi" w:eastAsia="Times New Roman" w:hAnsiTheme="minorHAnsi" w:cstheme="minorHAnsi"/>
                <w:b/>
              </w:rPr>
              <w:br/>
            </w:r>
            <w:r w:rsidR="007E4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Organizacja wypoczynku letniego z realizacją programu socjoterapeutycznego, nad morzem dla 120 osób- dzieci i młodzieży w wieku 6-15 lat w szczególności ze środowisk zagrożonych</w:t>
            </w:r>
          </w:p>
        </w:tc>
      </w:tr>
    </w:tbl>
    <w:p w14:paraId="557DD827" w14:textId="77777777" w:rsidR="00247578" w:rsidRDefault="00247578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0D29B88C" w14:textId="75E357F2" w:rsidR="007E406E" w:rsidRDefault="007E406E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WYKAZ OSÓB</w:t>
      </w:r>
    </w:p>
    <w:p w14:paraId="18373CC6" w14:textId="77777777" w:rsidR="007E406E" w:rsidRPr="00A85F92" w:rsidRDefault="007E406E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57DA364B" w14:textId="3FCFE25B" w:rsidR="0040390E" w:rsidRPr="00A85F92" w:rsidRDefault="00E04D6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85F92">
        <w:rPr>
          <w:rFonts w:asciiTheme="minorHAnsi" w:eastAsia="Times New Roman" w:hAnsiTheme="minorHAnsi" w:cstheme="minorHAnsi"/>
          <w:b/>
          <w:color w:val="000000"/>
        </w:rPr>
        <w:t>Oświadczam, że dysponuję</w:t>
      </w:r>
      <w:r w:rsidR="00A85F9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A85F92">
        <w:rPr>
          <w:rFonts w:asciiTheme="minorHAnsi" w:eastAsia="Times New Roman" w:hAnsiTheme="minorHAnsi" w:cstheme="minorHAnsi"/>
          <w:color w:val="000000"/>
        </w:rPr>
        <w:t>personelem w liczbie</w:t>
      </w:r>
      <w:r w:rsidRPr="00A85F92">
        <w:rPr>
          <w:rFonts w:asciiTheme="minorHAnsi" w:eastAsia="Times New Roman" w:hAnsiTheme="minorHAnsi" w:cstheme="minorHAnsi"/>
          <w:color w:val="000000"/>
        </w:rPr>
        <w:t>…</w:t>
      </w:r>
      <w:r w:rsidR="007E406E">
        <w:rPr>
          <w:rFonts w:asciiTheme="minorHAnsi" w:eastAsia="Times New Roman" w:hAnsiTheme="minorHAnsi" w:cstheme="minorHAnsi"/>
          <w:color w:val="000000"/>
        </w:rPr>
        <w:t>…………………….</w:t>
      </w:r>
      <w:r w:rsidRPr="00A85F92">
        <w:rPr>
          <w:rFonts w:asciiTheme="minorHAnsi" w:eastAsia="Times New Roman" w:hAnsiTheme="minorHAnsi" w:cstheme="minorHAnsi"/>
          <w:color w:val="000000"/>
        </w:rPr>
        <w:t xml:space="preserve"> o następujących kwalifikacjach:</w:t>
      </w:r>
    </w:p>
    <w:p w14:paraId="6961CB30" w14:textId="77777777" w:rsidR="00247578" w:rsidRPr="00A85F92" w:rsidRDefault="0024757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</w:rPr>
      </w:pPr>
    </w:p>
    <w:p w14:paraId="4697DBC6" w14:textId="77777777" w:rsidR="00247578" w:rsidRPr="00A85F92" w:rsidRDefault="0024757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3FD603AC" w14:textId="77777777" w:rsidR="00247578" w:rsidRPr="00A85F92" w:rsidRDefault="0024757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3485E88E" w14:textId="77777777" w:rsidR="00247578" w:rsidRDefault="0024757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43CAADF0" w14:textId="77777777" w:rsidR="00C642FE" w:rsidRDefault="00C642F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4685FA03" w14:textId="77777777" w:rsidR="006D0F9F" w:rsidRDefault="006D0F9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tbl>
      <w:tblPr>
        <w:tblStyle w:val="Tabela-Siatka"/>
        <w:tblW w:w="9952" w:type="dxa"/>
        <w:tblInd w:w="-289" w:type="dxa"/>
        <w:tblLook w:val="04A0" w:firstRow="1" w:lastRow="0" w:firstColumn="1" w:lastColumn="0" w:noHBand="0" w:noVBand="1"/>
      </w:tblPr>
      <w:tblGrid>
        <w:gridCol w:w="462"/>
        <w:gridCol w:w="3457"/>
        <w:gridCol w:w="1560"/>
        <w:gridCol w:w="2485"/>
        <w:gridCol w:w="1988"/>
      </w:tblGrid>
      <w:tr w:rsidR="00015E72" w14:paraId="01A0FF93" w14:textId="77777777" w:rsidTr="002F4042">
        <w:tc>
          <w:tcPr>
            <w:tcW w:w="321" w:type="dxa"/>
          </w:tcPr>
          <w:p w14:paraId="7D141213" w14:textId="77777777" w:rsidR="00015E72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C71F8C" w14:textId="0070A91B" w:rsidR="00015E72" w:rsidRPr="00015E72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2" w:type="dxa"/>
          </w:tcPr>
          <w:p w14:paraId="2D611508" w14:textId="77777777" w:rsidR="00015E72" w:rsidRDefault="00015E72" w:rsidP="00342D89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1219B9" w14:textId="7C503DD5" w:rsidR="00015E72" w:rsidRPr="00015E72" w:rsidRDefault="00015E72" w:rsidP="00342D89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1587" w:type="dxa"/>
          </w:tcPr>
          <w:p w14:paraId="1EC81166" w14:textId="77777777" w:rsid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61FE76" w14:textId="413163A2" w:rsidR="00015E72" w:rsidRP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2517" w:type="dxa"/>
          </w:tcPr>
          <w:p w14:paraId="45278443" w14:textId="77777777" w:rsidR="00015E72" w:rsidRP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Wykształcenie/</w:t>
            </w:r>
          </w:p>
          <w:p w14:paraId="7C719C34" w14:textId="153FA19B" w:rsidR="00015E72" w:rsidRP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005" w:type="dxa"/>
          </w:tcPr>
          <w:p w14:paraId="3C0F7760" w14:textId="77777777" w:rsid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827A77" w14:textId="0606559F" w:rsidR="00015E72" w:rsidRPr="00015E72" w:rsidRDefault="00015E72" w:rsidP="00015E72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Doświadczenie</w:t>
            </w:r>
          </w:p>
        </w:tc>
      </w:tr>
      <w:tr w:rsidR="00015E72" w14:paraId="5FAA6EC1" w14:textId="77777777" w:rsidTr="002F4042">
        <w:tc>
          <w:tcPr>
            <w:tcW w:w="321" w:type="dxa"/>
          </w:tcPr>
          <w:p w14:paraId="187963CD" w14:textId="697E42EE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3522" w:type="dxa"/>
          </w:tcPr>
          <w:p w14:paraId="03F66833" w14:textId="773F68B2" w:rsidR="00015E72" w:rsidRPr="006D0F9F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Kierownik wypoczynku</w:t>
            </w:r>
            <w:r w:rsidR="006D0F9F"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*</w:t>
            </w:r>
          </w:p>
        </w:tc>
        <w:tc>
          <w:tcPr>
            <w:tcW w:w="1587" w:type="dxa"/>
          </w:tcPr>
          <w:p w14:paraId="77EE928B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1F081866" w14:textId="2E6BC844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149CD52A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15E72" w14:paraId="4FEA34E5" w14:textId="77777777" w:rsidTr="002F4042">
        <w:tc>
          <w:tcPr>
            <w:tcW w:w="321" w:type="dxa"/>
          </w:tcPr>
          <w:p w14:paraId="2867D70A" w14:textId="57F4FBAE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2.</w:t>
            </w:r>
          </w:p>
        </w:tc>
        <w:tc>
          <w:tcPr>
            <w:tcW w:w="3522" w:type="dxa"/>
          </w:tcPr>
          <w:p w14:paraId="32B1729A" w14:textId="586AAB90" w:rsidR="00015E72" w:rsidRPr="006D0F9F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Wychowawca wypoczynku</w:t>
            </w:r>
            <w:r w:rsidR="006D0F9F"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*</w:t>
            </w:r>
          </w:p>
        </w:tc>
        <w:tc>
          <w:tcPr>
            <w:tcW w:w="1587" w:type="dxa"/>
          </w:tcPr>
          <w:p w14:paraId="3751BBC6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5C863ADC" w14:textId="1678E765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248CFD9D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15E72" w14:paraId="4DE9AB93" w14:textId="77777777" w:rsidTr="002F4042">
        <w:tc>
          <w:tcPr>
            <w:tcW w:w="321" w:type="dxa"/>
          </w:tcPr>
          <w:p w14:paraId="66FC0C42" w14:textId="6EE83E3A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3.</w:t>
            </w:r>
          </w:p>
        </w:tc>
        <w:tc>
          <w:tcPr>
            <w:tcW w:w="3522" w:type="dxa"/>
          </w:tcPr>
          <w:p w14:paraId="6E6F1C5C" w14:textId="45CD80F0" w:rsidR="00015E72" w:rsidRPr="00342D89" w:rsidRDefault="00015E72" w:rsidP="006D0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left="284" w:hanging="567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87" w:type="dxa"/>
          </w:tcPr>
          <w:p w14:paraId="12E92E83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379FF434" w14:textId="559D699A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0E682F42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15E72" w14:paraId="24B4BDDD" w14:textId="77777777" w:rsidTr="002F4042">
        <w:tc>
          <w:tcPr>
            <w:tcW w:w="321" w:type="dxa"/>
          </w:tcPr>
          <w:p w14:paraId="186813E0" w14:textId="60AD7E9E" w:rsidR="00015E72" w:rsidRPr="00342D89" w:rsidRDefault="006D0F9F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4.</w:t>
            </w:r>
          </w:p>
        </w:tc>
        <w:tc>
          <w:tcPr>
            <w:tcW w:w="3522" w:type="dxa"/>
          </w:tcPr>
          <w:p w14:paraId="6BCF3A4F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87" w:type="dxa"/>
          </w:tcPr>
          <w:p w14:paraId="146EBD3D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07FCE2E9" w14:textId="16AA0AD8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0B99C204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15E72" w14:paraId="063D47AA" w14:textId="77777777" w:rsidTr="002F4042">
        <w:tc>
          <w:tcPr>
            <w:tcW w:w="321" w:type="dxa"/>
          </w:tcPr>
          <w:p w14:paraId="44E499C8" w14:textId="4CA41F0B" w:rsidR="00015E72" w:rsidRPr="00342D89" w:rsidRDefault="006D0F9F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5.</w:t>
            </w:r>
          </w:p>
        </w:tc>
        <w:tc>
          <w:tcPr>
            <w:tcW w:w="3522" w:type="dxa"/>
          </w:tcPr>
          <w:p w14:paraId="10EC66F9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87" w:type="dxa"/>
          </w:tcPr>
          <w:p w14:paraId="0142CA54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583725B6" w14:textId="775E8C8C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56AEAD5A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15E72" w14:paraId="29EE249B" w14:textId="77777777" w:rsidTr="002F4042">
        <w:tc>
          <w:tcPr>
            <w:tcW w:w="321" w:type="dxa"/>
          </w:tcPr>
          <w:p w14:paraId="77F302CC" w14:textId="33E3FE6B" w:rsidR="00015E72" w:rsidRPr="00342D89" w:rsidRDefault="006D0F9F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6.</w:t>
            </w:r>
          </w:p>
        </w:tc>
        <w:tc>
          <w:tcPr>
            <w:tcW w:w="3522" w:type="dxa"/>
          </w:tcPr>
          <w:p w14:paraId="40BF353C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87" w:type="dxa"/>
          </w:tcPr>
          <w:p w14:paraId="3646C6E5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17" w:type="dxa"/>
          </w:tcPr>
          <w:p w14:paraId="026A12A5" w14:textId="7A58A88B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5" w:type="dxa"/>
          </w:tcPr>
          <w:p w14:paraId="3A5A013C" w14:textId="77777777" w:rsidR="00015E72" w:rsidRPr="00342D89" w:rsidRDefault="00015E72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F74CD21" w14:textId="77777777" w:rsidR="006D0F9F" w:rsidRDefault="006D0F9F" w:rsidP="006D0F9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283" w:hanging="567"/>
        <w:jc w:val="both"/>
        <w:rPr>
          <w:rFonts w:asciiTheme="minorHAnsi" w:eastAsia="Times New Roman" w:hAnsiTheme="minorHAnsi" w:cstheme="minorHAnsi"/>
          <w:color w:val="000000"/>
        </w:rPr>
      </w:pPr>
      <w:r w:rsidRPr="006D0F9F">
        <w:rPr>
          <w:rFonts w:asciiTheme="minorHAnsi" w:eastAsia="Times New Roman" w:hAnsiTheme="minorHAnsi" w:cstheme="minorHAnsi"/>
          <w:color w:val="000000"/>
        </w:rPr>
        <w:t xml:space="preserve">* </w:t>
      </w:r>
      <w:r>
        <w:rPr>
          <w:rFonts w:asciiTheme="minorHAnsi" w:eastAsia="Times New Roman" w:hAnsiTheme="minorHAnsi" w:cstheme="minorHAnsi"/>
          <w:color w:val="000000"/>
        </w:rPr>
        <w:t>osoba spełniająca kryteria określone w art. 92p ustawy z dnia 7 września 1991r. o systemie oświaty lub</w:t>
      </w:r>
    </w:p>
    <w:p w14:paraId="6325C7DA" w14:textId="2AC3DAF3" w:rsidR="00342D89" w:rsidRDefault="006D0F9F" w:rsidP="006D0F9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283" w:hanging="567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posiadająca równoważne kwalifikacje……………………………….(wskazać jakie).</w:t>
      </w:r>
    </w:p>
    <w:p w14:paraId="36B448C1" w14:textId="77777777" w:rsidR="006D0F9F" w:rsidRDefault="006D0F9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</w:rPr>
      </w:pPr>
    </w:p>
    <w:p w14:paraId="6E3FBE9E" w14:textId="77777777" w:rsidR="006D0F9F" w:rsidRPr="006D0F9F" w:rsidRDefault="006D0F9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</w:rPr>
      </w:pPr>
    </w:p>
    <w:p w14:paraId="729BF2EC" w14:textId="77777777" w:rsidR="00342D89" w:rsidRDefault="00342D8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tbl>
      <w:tblPr>
        <w:tblStyle w:val="Tabela-Siatka"/>
        <w:tblW w:w="9952" w:type="dxa"/>
        <w:tblInd w:w="-289" w:type="dxa"/>
        <w:tblLook w:val="04A0" w:firstRow="1" w:lastRow="0" w:firstColumn="1" w:lastColumn="0" w:noHBand="0" w:noVBand="1"/>
      </w:tblPr>
      <w:tblGrid>
        <w:gridCol w:w="462"/>
        <w:gridCol w:w="3493"/>
        <w:gridCol w:w="1547"/>
        <w:gridCol w:w="2470"/>
        <w:gridCol w:w="1980"/>
      </w:tblGrid>
      <w:tr w:rsidR="006D0F9F" w:rsidRPr="00015E72" w14:paraId="13F95876" w14:textId="77777777" w:rsidTr="002F4042">
        <w:tc>
          <w:tcPr>
            <w:tcW w:w="321" w:type="dxa"/>
          </w:tcPr>
          <w:p w14:paraId="5E809C84" w14:textId="77777777" w:rsidR="006D0F9F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01664C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14:paraId="5BBE2C21" w14:textId="77777777" w:rsidR="006D0F9F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AFC282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1579" w:type="dxa"/>
          </w:tcPr>
          <w:p w14:paraId="56C5CADE" w14:textId="77777777" w:rsidR="006D0F9F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049816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2508" w:type="dxa"/>
          </w:tcPr>
          <w:p w14:paraId="344B8458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Wykształcenie/</w:t>
            </w:r>
          </w:p>
          <w:p w14:paraId="502103A7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000" w:type="dxa"/>
          </w:tcPr>
          <w:p w14:paraId="1D95F5C9" w14:textId="77777777" w:rsidR="006D0F9F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02EAE0" w14:textId="77777777" w:rsidR="006D0F9F" w:rsidRPr="00015E72" w:rsidRDefault="006D0F9F" w:rsidP="008F3523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Doświadczenie</w:t>
            </w:r>
          </w:p>
        </w:tc>
      </w:tr>
      <w:tr w:rsidR="006D0F9F" w:rsidRPr="00342D89" w14:paraId="2C0A77D5" w14:textId="77777777" w:rsidTr="002F4042">
        <w:tc>
          <w:tcPr>
            <w:tcW w:w="321" w:type="dxa"/>
          </w:tcPr>
          <w:p w14:paraId="5FC36C79" w14:textId="77777777" w:rsidR="006D0F9F" w:rsidRPr="00342D89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3544" w:type="dxa"/>
          </w:tcPr>
          <w:p w14:paraId="77D8585E" w14:textId="77777777" w:rsidR="006D0F9F" w:rsidRPr="006D0F9F" w:rsidRDefault="006D0F9F" w:rsidP="006D0F9F">
            <w:pPr>
              <w:tabs>
                <w:tab w:val="left" w:pos="9072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Specjalista do realizacji programów/ zajęć</w:t>
            </w:r>
          </w:p>
          <w:p w14:paraId="67255457" w14:textId="48EA04D9" w:rsidR="006D0F9F" w:rsidRPr="006D0F9F" w:rsidRDefault="006D0F9F" w:rsidP="006D0F9F">
            <w:pPr>
              <w:tabs>
                <w:tab w:val="left" w:pos="907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D0F9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socjoterapeutycznych</w:t>
            </w:r>
          </w:p>
        </w:tc>
        <w:tc>
          <w:tcPr>
            <w:tcW w:w="1579" w:type="dxa"/>
          </w:tcPr>
          <w:p w14:paraId="1E218D83" w14:textId="77777777" w:rsidR="006D0F9F" w:rsidRPr="00342D89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08" w:type="dxa"/>
          </w:tcPr>
          <w:p w14:paraId="083E9064" w14:textId="77777777" w:rsidR="006D0F9F" w:rsidRPr="00342D89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000" w:type="dxa"/>
          </w:tcPr>
          <w:p w14:paraId="63360FD6" w14:textId="77777777" w:rsidR="006D0F9F" w:rsidRPr="00342D89" w:rsidRDefault="006D0F9F" w:rsidP="008F3523">
            <w:pPr>
              <w:tabs>
                <w:tab w:val="left" w:pos="907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522C86B3" w14:textId="77777777" w:rsidR="00342D89" w:rsidRDefault="00342D8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left="284" w:hanging="567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455B7483" w14:textId="77777777" w:rsidR="00247578" w:rsidRDefault="00247578">
      <w:pPr>
        <w:spacing w:line="360" w:lineRule="auto"/>
        <w:ind w:right="-108"/>
        <w:jc w:val="both"/>
        <w:rPr>
          <w:rFonts w:asciiTheme="minorHAnsi" w:hAnsiTheme="minorHAnsi" w:cstheme="minorHAnsi"/>
        </w:rPr>
      </w:pPr>
    </w:p>
    <w:p w14:paraId="0FD97F0E" w14:textId="77777777" w:rsidR="007E406E" w:rsidRDefault="007E406E" w:rsidP="007E406E">
      <w:pPr>
        <w:tabs>
          <w:tab w:val="left" w:pos="360"/>
        </w:tabs>
        <w:autoSpaceDE w:val="0"/>
        <w:autoSpaceDN w:val="0"/>
        <w:spacing w:before="9" w:line="360" w:lineRule="auto"/>
        <w:ind w:right="111"/>
        <w:jc w:val="both"/>
        <w:rPr>
          <w:rFonts w:asciiTheme="minorHAnsi" w:hAnsiTheme="minorHAnsi" w:cstheme="minorHAnsi"/>
          <w:b/>
          <w:bCs/>
          <w:highlight w:val="lightGray"/>
          <w:lang w:eastAsia="en-US"/>
        </w:rPr>
      </w:pPr>
    </w:p>
    <w:p w14:paraId="1256D3E1" w14:textId="68FB6834" w:rsidR="007E406E" w:rsidRPr="007E406E" w:rsidRDefault="007E406E" w:rsidP="007E406E">
      <w:pPr>
        <w:tabs>
          <w:tab w:val="left" w:pos="360"/>
        </w:tabs>
        <w:autoSpaceDE w:val="0"/>
        <w:autoSpaceDN w:val="0"/>
        <w:spacing w:before="9" w:line="360" w:lineRule="auto"/>
        <w:ind w:right="111"/>
        <w:jc w:val="both"/>
        <w:rPr>
          <w:rFonts w:asciiTheme="minorHAnsi" w:hAnsiTheme="minorHAnsi" w:cstheme="minorHAnsi"/>
          <w:b/>
          <w:bCs/>
          <w:lang w:eastAsia="en-US"/>
        </w:rPr>
      </w:pPr>
      <w:r w:rsidRPr="007E406E">
        <w:rPr>
          <w:rFonts w:asciiTheme="minorHAnsi" w:hAnsiTheme="minorHAnsi" w:cstheme="minorHAnsi"/>
          <w:b/>
          <w:bCs/>
          <w:highlight w:val="lightGray"/>
          <w:lang w:eastAsia="en-US"/>
        </w:rPr>
        <w:t>2.</w:t>
      </w:r>
      <w:r w:rsidRPr="007E406E">
        <w:rPr>
          <w:rFonts w:asciiTheme="minorHAnsi" w:hAnsiTheme="minorHAnsi" w:cstheme="minorHAnsi"/>
          <w:b/>
          <w:bCs/>
          <w:highlight w:val="lightGray"/>
          <w:lang w:eastAsia="en-US"/>
        </w:rPr>
        <w:tab/>
        <w:t>Oświadczenie dotyczące podanych informacji:</w:t>
      </w:r>
    </w:p>
    <w:p w14:paraId="280B0FD1" w14:textId="77777777" w:rsidR="007E406E" w:rsidRPr="007E406E" w:rsidRDefault="007E406E" w:rsidP="007E406E">
      <w:pPr>
        <w:tabs>
          <w:tab w:val="left" w:pos="360"/>
        </w:tabs>
        <w:autoSpaceDE w:val="0"/>
        <w:autoSpaceDN w:val="0"/>
        <w:spacing w:before="9" w:line="360" w:lineRule="auto"/>
        <w:ind w:right="111"/>
        <w:jc w:val="both"/>
        <w:rPr>
          <w:rFonts w:asciiTheme="minorHAnsi" w:hAnsiTheme="minorHAnsi" w:cstheme="minorHAnsi"/>
          <w:lang w:eastAsia="en-US"/>
        </w:rPr>
      </w:pPr>
    </w:p>
    <w:p w14:paraId="4B6A9DCA" w14:textId="202CA25E" w:rsidR="007E406E" w:rsidRPr="007E406E" w:rsidRDefault="007E406E" w:rsidP="007E406E">
      <w:pPr>
        <w:tabs>
          <w:tab w:val="left" w:pos="360"/>
        </w:tabs>
        <w:autoSpaceDE w:val="0"/>
        <w:autoSpaceDN w:val="0"/>
        <w:spacing w:before="9" w:line="360" w:lineRule="auto"/>
        <w:ind w:right="111"/>
        <w:jc w:val="both"/>
        <w:rPr>
          <w:rFonts w:asciiTheme="minorHAnsi" w:hAnsiTheme="minorHAnsi" w:cstheme="minorHAnsi"/>
          <w:lang w:eastAsia="en-US"/>
        </w:rPr>
      </w:pPr>
      <w:bookmarkStart w:id="2" w:name="_Hlk134515752"/>
      <w:r w:rsidRPr="007E406E">
        <w:rPr>
          <w:rFonts w:asciiTheme="minorHAnsi" w:hAnsiTheme="minorHAnsi" w:cstheme="minorHAnsi"/>
          <w:lang w:eastAsia="en-US"/>
        </w:rPr>
        <w:t xml:space="preserve">Oświadczam, że wszystkie informacje podane w </w:t>
      </w:r>
      <w:r w:rsidR="008E6DA5">
        <w:rPr>
          <w:rFonts w:asciiTheme="minorHAnsi" w:hAnsiTheme="minorHAnsi" w:cstheme="minorHAnsi"/>
          <w:lang w:eastAsia="en-US"/>
        </w:rPr>
        <w:t>niniejszym</w:t>
      </w:r>
      <w:r w:rsidRPr="007E406E">
        <w:rPr>
          <w:rFonts w:asciiTheme="minorHAnsi" w:hAnsiTheme="minorHAnsi" w:cstheme="minorHAnsi"/>
          <w:lang w:eastAsia="en-US"/>
        </w:rPr>
        <w:t xml:space="preserve"> oświadczeni</w:t>
      </w:r>
      <w:r w:rsidR="008E6DA5">
        <w:rPr>
          <w:rFonts w:asciiTheme="minorHAnsi" w:hAnsiTheme="minorHAnsi" w:cstheme="minorHAnsi"/>
          <w:lang w:eastAsia="en-US"/>
        </w:rPr>
        <w:t>u</w:t>
      </w:r>
      <w:r w:rsidRPr="007E406E">
        <w:rPr>
          <w:rFonts w:asciiTheme="minorHAnsi" w:hAnsiTheme="minorHAnsi" w:cstheme="minorHAnsi"/>
          <w:lang w:eastAsia="en-US"/>
        </w:rPr>
        <w:t xml:space="preserve"> są aktualne i zgodne z prawdą.</w:t>
      </w:r>
    </w:p>
    <w:bookmarkEnd w:id="2"/>
    <w:p w14:paraId="319321B5" w14:textId="77777777" w:rsidR="00247578" w:rsidRPr="00A85F92" w:rsidRDefault="00247578">
      <w:pPr>
        <w:spacing w:line="360" w:lineRule="auto"/>
        <w:ind w:right="-108"/>
        <w:jc w:val="both"/>
        <w:rPr>
          <w:rFonts w:asciiTheme="minorHAnsi" w:hAnsiTheme="minorHAnsi" w:cstheme="minorHAnsi"/>
        </w:rPr>
      </w:pPr>
    </w:p>
    <w:tbl>
      <w:tblPr>
        <w:tblStyle w:val="ab"/>
        <w:tblW w:w="9467" w:type="dxa"/>
        <w:tblBorders>
          <w:top w:val="nil"/>
          <w:left w:val="nil"/>
          <w:bottom w:val="nil"/>
          <w:right w:val="nil"/>
          <w:insideH w:val="dash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19"/>
      </w:tblGrid>
      <w:tr w:rsidR="00247578" w:rsidRPr="00A85F92" w14:paraId="2648BAF6" w14:textId="77777777">
        <w:trPr>
          <w:trHeight w:val="367"/>
        </w:trPr>
        <w:tc>
          <w:tcPr>
            <w:tcW w:w="4248" w:type="dxa"/>
          </w:tcPr>
          <w:p w14:paraId="0FC39673" w14:textId="77777777" w:rsidR="00247578" w:rsidRPr="00A85F92" w:rsidRDefault="00247578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D6F750B" w14:textId="77777777" w:rsidR="00247578" w:rsidRPr="00A85F92" w:rsidRDefault="00247578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7EA1AD7" w14:textId="77777777" w:rsidR="00247578" w:rsidRPr="00A85F92" w:rsidRDefault="00247578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9" w:type="dxa"/>
          </w:tcPr>
          <w:p w14:paraId="0B14568B" w14:textId="77777777" w:rsidR="00247578" w:rsidRPr="00A85F92" w:rsidRDefault="00247578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247578" w:rsidRPr="00A85F92" w14:paraId="6EA972BD" w14:textId="77777777">
        <w:trPr>
          <w:trHeight w:val="1074"/>
        </w:trPr>
        <w:tc>
          <w:tcPr>
            <w:tcW w:w="4248" w:type="dxa"/>
          </w:tcPr>
          <w:p w14:paraId="4F392624" w14:textId="77777777" w:rsidR="00247578" w:rsidRPr="00A85F92" w:rsidRDefault="00E04D6C">
            <w:pPr>
              <w:tabs>
                <w:tab w:val="left" w:pos="360"/>
              </w:tabs>
              <w:spacing w:before="9" w:line="360" w:lineRule="auto"/>
              <w:ind w:right="111"/>
              <w:jc w:val="center"/>
              <w:rPr>
                <w:rFonts w:asciiTheme="minorHAnsi" w:eastAsia="Times New Roman" w:hAnsiTheme="minorHAnsi" w:cstheme="minorHAnsi"/>
              </w:rPr>
            </w:pPr>
            <w:r w:rsidRPr="00A85F92">
              <w:rPr>
                <w:rFonts w:asciiTheme="minorHAnsi" w:eastAsia="Times New Roman" w:hAnsiTheme="minorHAnsi" w:cstheme="minorHAnsi"/>
                <w:i/>
              </w:rPr>
              <w:t>Miejsce i data</w:t>
            </w:r>
          </w:p>
        </w:tc>
        <w:tc>
          <w:tcPr>
            <w:tcW w:w="5219" w:type="dxa"/>
          </w:tcPr>
          <w:p w14:paraId="5E790473" w14:textId="77777777" w:rsidR="00247578" w:rsidRPr="00A85F92" w:rsidRDefault="00E04D6C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A85F92">
              <w:rPr>
                <w:rFonts w:asciiTheme="minorHAnsi" w:eastAsia="Times New Roman" w:hAnsiTheme="minorHAnsi" w:cstheme="minorHAnsi"/>
                <w:i/>
              </w:rPr>
              <w:t>czytelny podpis (imię i nazwisko) lub podpis wraz z pieczęcią imienną Wykonawcy lub osoby/osób</w:t>
            </w:r>
          </w:p>
          <w:p w14:paraId="63AC93A8" w14:textId="77777777" w:rsidR="00247578" w:rsidRPr="00A85F92" w:rsidRDefault="00E04D6C">
            <w:pPr>
              <w:jc w:val="center"/>
              <w:rPr>
                <w:rFonts w:asciiTheme="minorHAnsi" w:hAnsiTheme="minorHAnsi" w:cstheme="minorHAnsi"/>
              </w:rPr>
            </w:pPr>
            <w:r w:rsidRPr="00A85F92">
              <w:rPr>
                <w:rFonts w:asciiTheme="minorHAnsi" w:eastAsia="Times New Roman" w:hAnsiTheme="minorHAnsi" w:cstheme="minorHAnsi"/>
                <w:i/>
              </w:rPr>
              <w:t>właściwie do tego upoważnionej/upoważnionych</w:t>
            </w:r>
          </w:p>
        </w:tc>
      </w:tr>
    </w:tbl>
    <w:p w14:paraId="75A3AD46" w14:textId="77777777" w:rsidR="00247578" w:rsidRPr="00A85F92" w:rsidRDefault="00247578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sectPr w:rsidR="00247578" w:rsidRPr="00A85F92" w:rsidSect="00663E1B">
      <w:headerReference w:type="default" r:id="rId9"/>
      <w:footerReference w:type="default" r:id="rId10"/>
      <w:pgSz w:w="11910" w:h="16840"/>
      <w:pgMar w:top="1985" w:right="853" w:bottom="1701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E95F" w14:textId="77777777" w:rsidR="00FF7CF5" w:rsidRDefault="00FF7CF5">
      <w:r>
        <w:separator/>
      </w:r>
    </w:p>
  </w:endnote>
  <w:endnote w:type="continuationSeparator" w:id="0">
    <w:p w14:paraId="5967D7B1" w14:textId="77777777" w:rsidR="00FF7CF5" w:rsidRDefault="00FF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007972"/>
      <w:docPartObj>
        <w:docPartGallery w:val="Page Numbers (Bottom of Page)"/>
        <w:docPartUnique/>
      </w:docPartObj>
    </w:sdtPr>
    <w:sdtContent>
      <w:p w14:paraId="220EC9C9" w14:textId="77777777" w:rsidR="005A3C37" w:rsidRDefault="00663E1B">
        <w:pPr>
          <w:pStyle w:val="Stopka"/>
          <w:jc w:val="right"/>
        </w:pPr>
        <w:r>
          <w:fldChar w:fldCharType="begin"/>
        </w:r>
        <w:r w:rsidR="005A3C37">
          <w:instrText>PAGE   \* MERGEFORMAT</w:instrText>
        </w:r>
        <w:r>
          <w:fldChar w:fldCharType="separate"/>
        </w:r>
        <w:r w:rsidR="00A85F92">
          <w:rPr>
            <w:noProof/>
          </w:rPr>
          <w:t>1</w:t>
        </w:r>
        <w:r>
          <w:fldChar w:fldCharType="end"/>
        </w:r>
      </w:p>
    </w:sdtContent>
  </w:sdt>
  <w:p w14:paraId="2C5FDD0B" w14:textId="77777777" w:rsidR="00247578" w:rsidRDefault="00247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2CDC" w14:textId="77777777" w:rsidR="00FF7CF5" w:rsidRDefault="00FF7CF5">
      <w:r>
        <w:separator/>
      </w:r>
    </w:p>
  </w:footnote>
  <w:footnote w:type="continuationSeparator" w:id="0">
    <w:p w14:paraId="7DB44A61" w14:textId="77777777" w:rsidR="00FF7CF5" w:rsidRDefault="00FF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346D" w14:textId="77777777" w:rsidR="00247578" w:rsidRDefault="00E04D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A23D82A" wp14:editId="6C28778E">
          <wp:extent cx="927788" cy="899345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88" cy="89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7F7A8B" wp14:editId="208D1F5C">
          <wp:simplePos x="0" y="0"/>
          <wp:positionH relativeFrom="column">
            <wp:posOffset>4748530</wp:posOffset>
          </wp:positionH>
          <wp:positionV relativeFrom="paragraph">
            <wp:posOffset>-42544</wp:posOffset>
          </wp:positionV>
          <wp:extent cx="1089660" cy="895985"/>
          <wp:effectExtent l="0" t="0" r="0" b="0"/>
          <wp:wrapNone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7A2"/>
    <w:multiLevelType w:val="multilevel"/>
    <w:tmpl w:val="60E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3A0AC5"/>
    <w:multiLevelType w:val="multilevel"/>
    <w:tmpl w:val="AD3EB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7CF"/>
    <w:multiLevelType w:val="multilevel"/>
    <w:tmpl w:val="4E5C9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21762">
    <w:abstractNumId w:val="1"/>
  </w:num>
  <w:num w:numId="2" w16cid:durableId="699092347">
    <w:abstractNumId w:val="2"/>
  </w:num>
  <w:num w:numId="3" w16cid:durableId="833648497">
    <w:abstractNumId w:val="0"/>
  </w:num>
  <w:num w:numId="4" w16cid:durableId="58406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76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590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8462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590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61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490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62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78"/>
    <w:rsid w:val="00015E72"/>
    <w:rsid w:val="0004759D"/>
    <w:rsid w:val="00064134"/>
    <w:rsid w:val="00066598"/>
    <w:rsid w:val="00116658"/>
    <w:rsid w:val="001661C8"/>
    <w:rsid w:val="00247578"/>
    <w:rsid w:val="002546BD"/>
    <w:rsid w:val="002E1816"/>
    <w:rsid w:val="002F4042"/>
    <w:rsid w:val="00342D89"/>
    <w:rsid w:val="00344990"/>
    <w:rsid w:val="0040390E"/>
    <w:rsid w:val="005A3C37"/>
    <w:rsid w:val="00663E1B"/>
    <w:rsid w:val="006D0F9F"/>
    <w:rsid w:val="006E2961"/>
    <w:rsid w:val="007E406E"/>
    <w:rsid w:val="008032DD"/>
    <w:rsid w:val="008566CF"/>
    <w:rsid w:val="008A5C93"/>
    <w:rsid w:val="008E6DA5"/>
    <w:rsid w:val="00916CE3"/>
    <w:rsid w:val="009C510D"/>
    <w:rsid w:val="00A85F92"/>
    <w:rsid w:val="00C642FE"/>
    <w:rsid w:val="00E04D6C"/>
    <w:rsid w:val="00EC05AA"/>
    <w:rsid w:val="00ED2C20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28D22"/>
  <w15:docId w15:val="{7C926043-A14F-4DA6-9C07-9D998D2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1B"/>
  </w:style>
  <w:style w:type="paragraph" w:styleId="Nagwek1">
    <w:name w:val="heading 1"/>
    <w:basedOn w:val="Normalny"/>
    <w:next w:val="Normalny"/>
    <w:uiPriority w:val="9"/>
    <w:qFormat/>
    <w:rsid w:val="00663E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3E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3E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3E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3E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3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63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663E1B"/>
    <w:pPr>
      <w:ind w:left="2881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663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3E1B"/>
    <w:pPr>
      <w:ind w:left="685" w:hanging="567"/>
      <w:jc w:val="both"/>
    </w:p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rsid w:val="00663E1B"/>
    <w:pPr>
      <w:ind w:left="685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663E1B"/>
  </w:style>
  <w:style w:type="paragraph" w:styleId="Bezodstpw">
    <w:name w:val="No Spacing"/>
    <w:link w:val="BezodstpwZnak"/>
    <w:uiPriority w:val="99"/>
    <w:qFormat/>
    <w:rsid w:val="004C5DC2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C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CC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0D020D"/>
    <w:rPr>
      <w:rFonts w:ascii="Arial" w:eastAsia="Arial" w:hAnsi="Arial" w:cs="Arial"/>
      <w:lang w:val="pl-PL"/>
    </w:rPr>
  </w:style>
  <w:style w:type="paragraph" w:customStyle="1" w:styleId="WW-Domynie">
    <w:name w:val="WW-Domy?nie"/>
    <w:qFormat/>
    <w:rsid w:val="000D020D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01187B"/>
    <w:pPr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0C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Standard">
    <w:name w:val="Standard"/>
    <w:qFormat/>
    <w:rsid w:val="00561234"/>
    <w:pPr>
      <w:suppressAutoHyphens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fa-IR" w:bidi="fa-IR"/>
    </w:rPr>
  </w:style>
  <w:style w:type="paragraph" w:customStyle="1" w:styleId="divpkt">
    <w:name w:val="div.pkt"/>
    <w:rsid w:val="00561234"/>
    <w:pPr>
      <w:suppressAutoHyphens/>
      <w:spacing w:line="40" w:lineRule="atLeast"/>
      <w:ind w:left="240"/>
      <w:jc w:val="both"/>
      <w:textAlignment w:val="baseline"/>
    </w:pPr>
    <w:rPr>
      <w:rFonts w:ascii="Helvetica" w:eastAsia="Times New Roman" w:hAnsi="Helvetica" w:cs="Helvetica"/>
      <w:color w:val="000000"/>
      <w:kern w:val="3"/>
      <w:sz w:val="18"/>
      <w:szCs w:val="18"/>
    </w:rPr>
  </w:style>
  <w:style w:type="numbering" w:customStyle="1" w:styleId="WWNum58">
    <w:name w:val="WWNum58"/>
    <w:rsid w:val="00561234"/>
  </w:style>
  <w:style w:type="numbering" w:customStyle="1" w:styleId="WWNum43">
    <w:name w:val="WWNum43"/>
    <w:rsid w:val="00561234"/>
  </w:style>
  <w:style w:type="numbering" w:customStyle="1" w:styleId="WWNum45">
    <w:name w:val="WWNum45"/>
    <w:rsid w:val="00561234"/>
  </w:style>
  <w:style w:type="numbering" w:customStyle="1" w:styleId="WWNum15">
    <w:name w:val="WWNum15"/>
    <w:rsid w:val="00561234"/>
  </w:style>
  <w:style w:type="numbering" w:customStyle="1" w:styleId="WWNum56">
    <w:name w:val="WWNum56"/>
    <w:rsid w:val="00561234"/>
  </w:style>
  <w:style w:type="numbering" w:customStyle="1" w:styleId="WWNum55">
    <w:name w:val="WWNum55"/>
    <w:rsid w:val="00561234"/>
  </w:style>
  <w:style w:type="numbering" w:customStyle="1" w:styleId="WWNum44">
    <w:name w:val="WWNum44"/>
    <w:rsid w:val="00561234"/>
  </w:style>
  <w:style w:type="numbering" w:customStyle="1" w:styleId="WWNum47">
    <w:name w:val="WWNum47"/>
    <w:rsid w:val="00561234"/>
  </w:style>
  <w:style w:type="numbering" w:customStyle="1" w:styleId="WWNum59">
    <w:name w:val="WWNum59"/>
    <w:rsid w:val="00561234"/>
  </w:style>
  <w:style w:type="numbering" w:customStyle="1" w:styleId="WWNum46">
    <w:name w:val="WWNum46"/>
    <w:rsid w:val="00561234"/>
  </w:style>
  <w:style w:type="numbering" w:customStyle="1" w:styleId="WWNum57">
    <w:name w:val="WWNum57"/>
    <w:rsid w:val="00561234"/>
  </w:style>
  <w:style w:type="character" w:customStyle="1" w:styleId="BezodstpwZnak">
    <w:name w:val="Bez odstępów Znak"/>
    <w:link w:val="Bezodstpw"/>
    <w:uiPriority w:val="99"/>
    <w:rsid w:val="00952DF8"/>
    <w:rPr>
      <w:lang w:val="pl-PL"/>
    </w:rPr>
  </w:style>
  <w:style w:type="paragraph" w:styleId="Podtytu">
    <w:name w:val="Subtitle"/>
    <w:basedOn w:val="Normalny"/>
    <w:next w:val="Normalny"/>
    <w:uiPriority w:val="11"/>
    <w:qFormat/>
    <w:rsid w:val="00663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63E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663E1B"/>
    <w:tblPr>
      <w:tblStyleRowBandSize w:val="1"/>
      <w:tblStyleColBandSize w:val="1"/>
    </w:tblPr>
  </w:style>
  <w:style w:type="table" w:customStyle="1" w:styleId="a1">
    <w:basedOn w:val="TableNormal0"/>
    <w:rsid w:val="00663E1B"/>
    <w:tblPr>
      <w:tblStyleRowBandSize w:val="1"/>
      <w:tblStyleColBandSize w:val="1"/>
    </w:tblPr>
  </w:style>
  <w:style w:type="table" w:customStyle="1" w:styleId="a2">
    <w:basedOn w:val="TableNormal0"/>
    <w:rsid w:val="00663E1B"/>
    <w:tblPr>
      <w:tblStyleRowBandSize w:val="1"/>
      <w:tblStyleColBandSize w:val="1"/>
    </w:tblPr>
  </w:style>
  <w:style w:type="table" w:customStyle="1" w:styleId="a3">
    <w:basedOn w:val="TableNormal0"/>
    <w:rsid w:val="00663E1B"/>
    <w:tblPr>
      <w:tblStyleRowBandSize w:val="1"/>
      <w:tblStyleColBandSize w:val="1"/>
    </w:tblPr>
  </w:style>
  <w:style w:type="table" w:customStyle="1" w:styleId="a4">
    <w:basedOn w:val="TableNormal0"/>
    <w:rsid w:val="00663E1B"/>
    <w:tblPr>
      <w:tblStyleRowBandSize w:val="1"/>
      <w:tblStyleColBandSize w:val="1"/>
    </w:tblPr>
  </w:style>
  <w:style w:type="table" w:customStyle="1" w:styleId="a5">
    <w:basedOn w:val="TableNormal0"/>
    <w:rsid w:val="00663E1B"/>
    <w:tblPr>
      <w:tblStyleRowBandSize w:val="1"/>
      <w:tblStyleColBandSize w:val="1"/>
    </w:tblPr>
  </w:style>
  <w:style w:type="table" w:customStyle="1" w:styleId="a6">
    <w:basedOn w:val="TableNormal0"/>
    <w:rsid w:val="00663E1B"/>
    <w:tblPr>
      <w:tblStyleRowBandSize w:val="1"/>
      <w:tblStyleColBandSize w:val="1"/>
    </w:tblPr>
  </w:style>
  <w:style w:type="table" w:customStyle="1" w:styleId="a7">
    <w:basedOn w:val="TableNormal0"/>
    <w:rsid w:val="00663E1B"/>
    <w:tblPr>
      <w:tblStyleRowBandSize w:val="1"/>
      <w:tblStyleColBandSize w:val="1"/>
    </w:tblPr>
  </w:style>
  <w:style w:type="table" w:customStyle="1" w:styleId="a8">
    <w:basedOn w:val="TableNormal0"/>
    <w:rsid w:val="00663E1B"/>
    <w:tblPr>
      <w:tblStyleRowBandSize w:val="1"/>
      <w:tblStyleColBandSize w:val="1"/>
    </w:tblPr>
  </w:style>
  <w:style w:type="table" w:customStyle="1" w:styleId="a9">
    <w:basedOn w:val="TableNormal0"/>
    <w:rsid w:val="00663E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663E1B"/>
    <w:tblPr>
      <w:tblStyleRowBandSize w:val="1"/>
      <w:tblStyleColBandSize w:val="1"/>
    </w:tblPr>
  </w:style>
  <w:style w:type="table" w:customStyle="1" w:styleId="ab">
    <w:basedOn w:val="TableNormal0"/>
    <w:rsid w:val="00663E1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6CE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ky5n5ZZo1coiOumMD7kMXnoEQ==">AMUW2mVTxx922oiALEB/56gXlcy66SiNJuOzwf3GbHqksVS/MlY7RQ9XniqGGEPKnpdF7R9cveo8prEDhlgomRCxsJHN+23CpEvQNlMoE5+SPzaX99LodXqKm+zerkCBQ2g4gqQYJYtg</go:docsCustomData>
</go:gDocsCustomXmlDataStorage>
</file>

<file path=customXml/itemProps1.xml><?xml version="1.0" encoding="utf-8"?>
<ds:datastoreItem xmlns:ds="http://schemas.openxmlformats.org/officeDocument/2006/customXml" ds:itemID="{5C5B4AAA-C8DF-4344-B20A-BCA35A543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Janusz</dc:creator>
  <cp:lastModifiedBy>Małgorzata Hetmańska</cp:lastModifiedBy>
  <cp:revision>4</cp:revision>
  <dcterms:created xsi:type="dcterms:W3CDTF">2023-05-09T07:57:00Z</dcterms:created>
  <dcterms:modified xsi:type="dcterms:W3CDTF">2023-05-09T08:46:00Z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